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6D3B2D50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CA7DE3">
        <w:rPr>
          <w:rFonts w:ascii="Verdana" w:hAnsi="Verdana"/>
          <w:sz w:val="16"/>
          <w:szCs w:val="16"/>
        </w:rPr>
        <w:t>2 confezioni di cartucce pe</w:t>
      </w:r>
      <w:r w:rsidR="00807F12">
        <w:rPr>
          <w:rFonts w:ascii="Verdana" w:hAnsi="Verdana"/>
          <w:sz w:val="16"/>
          <w:szCs w:val="16"/>
        </w:rPr>
        <w:t>r</w:t>
      </w:r>
      <w:r w:rsidR="00CA7DE3">
        <w:rPr>
          <w:rFonts w:ascii="Verdana" w:hAnsi="Verdana"/>
          <w:sz w:val="16"/>
          <w:szCs w:val="16"/>
        </w:rPr>
        <w:t xml:space="preserve"> </w:t>
      </w:r>
      <w:proofErr w:type="spellStart"/>
      <w:r w:rsidR="00CA7DE3">
        <w:rPr>
          <w:rFonts w:ascii="Verdana" w:hAnsi="Verdana"/>
          <w:sz w:val="16"/>
          <w:szCs w:val="16"/>
        </w:rPr>
        <w:t>emogas</w:t>
      </w:r>
      <w:proofErr w:type="spellEnd"/>
      <w:r w:rsidR="00CA7DE3">
        <w:rPr>
          <w:rFonts w:ascii="Verdana" w:hAnsi="Verdana"/>
          <w:sz w:val="16"/>
          <w:szCs w:val="16"/>
        </w:rPr>
        <w:t xml:space="preserve"> analizzatori;</w:t>
      </w:r>
      <w:r w:rsidR="00F969FB">
        <w:rPr>
          <w:rFonts w:ascii="Verdana" w:hAnsi="Verdana"/>
          <w:sz w:val="16"/>
          <w:szCs w:val="16"/>
        </w:rPr>
        <w:t xml:space="preserve"> </w:t>
      </w:r>
    </w:p>
    <w:p w14:paraId="125367FB" w14:textId="6E9CD50E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ins w:id="3" w:author="Marta Alemagni Pimpinelli" w:date="2022-12-29T11:45:00Z">
        <w:r w:rsidR="002E2B22">
          <w:rPr>
            <w:rFonts w:ascii="Verdana" w:hAnsi="Verdana"/>
            <w:b/>
          </w:rPr>
          <w:t>693</w:t>
        </w:r>
      </w:ins>
      <w:del w:id="4" w:author="Marta Alemagni Pimpinelli" w:date="2022-12-29T11:45:00Z">
        <w:r w:rsidR="006F2769" w:rsidDel="002E2B22">
          <w:rPr>
            <w:rFonts w:ascii="Verdana" w:hAnsi="Verdana"/>
            <w:b/>
          </w:rPr>
          <w:delText>338</w:delText>
        </w:r>
      </w:del>
      <w:r>
        <w:rPr>
          <w:rFonts w:ascii="Verdana" w:hAnsi="Verdana"/>
          <w:b/>
        </w:rPr>
        <w:t>/202</w:t>
      </w:r>
      <w:r w:rsidR="00F969FB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22DFB3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ins w:id="5" w:author="Marta Alemagni Pimpinelli" w:date="2022-12-29T11:46:00Z">
        <w:r w:rsidR="002E2B22">
          <w:rPr>
            <w:rFonts w:ascii="Work Sans" w:hAnsi="Work Sans"/>
          </w:rPr>
          <w:t>28.12.2022</w:t>
        </w:r>
      </w:ins>
      <w:del w:id="6" w:author="Marta Alemagni Pimpinelli" w:date="2022-12-29T11:46:00Z">
        <w:r w:rsidR="006F2769" w:rsidDel="002E2B22">
          <w:rPr>
            <w:rFonts w:ascii="Work Sans" w:hAnsi="Work Sans"/>
          </w:rPr>
          <w:delText>22.06.2022</w:delText>
        </w:r>
      </w:del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CA7DE3">
        <w:rPr>
          <w:rFonts w:ascii="Verdana" w:hAnsi="Verdana" w:cs="Verdana"/>
          <w:bCs/>
          <w:sz w:val="18"/>
          <w:szCs w:val="18"/>
        </w:rPr>
        <w:t xml:space="preserve">la fornitura di 2 </w:t>
      </w:r>
      <w:proofErr w:type="spellStart"/>
      <w:r w:rsidR="00CA7DE3">
        <w:rPr>
          <w:rFonts w:ascii="Verdana" w:hAnsi="Verdana" w:cs="Verdana"/>
          <w:bCs/>
          <w:sz w:val="18"/>
          <w:szCs w:val="18"/>
        </w:rPr>
        <w:t>cf</w:t>
      </w:r>
      <w:proofErr w:type="spellEnd"/>
      <w:r w:rsidR="00CA7DE3">
        <w:rPr>
          <w:rFonts w:ascii="Verdana" w:hAnsi="Verdana" w:cs="Verdana"/>
          <w:bCs/>
          <w:sz w:val="18"/>
          <w:szCs w:val="18"/>
        </w:rPr>
        <w:t xml:space="preserve"> di cartucce per </w:t>
      </w:r>
      <w:proofErr w:type="spellStart"/>
      <w:r w:rsidR="00CA7DE3">
        <w:rPr>
          <w:rFonts w:ascii="Verdana" w:hAnsi="Verdana" w:cs="Verdana"/>
          <w:bCs/>
          <w:sz w:val="18"/>
          <w:szCs w:val="18"/>
        </w:rPr>
        <w:t>emogasanalizzatore</w:t>
      </w:r>
      <w:proofErr w:type="spellEnd"/>
      <w:r w:rsidR="00CA7DE3">
        <w:rPr>
          <w:rFonts w:ascii="Verdana" w:hAnsi="Verdana" w:cs="Verdana"/>
          <w:bCs/>
          <w:sz w:val="18"/>
          <w:szCs w:val="18"/>
        </w:rPr>
        <w:t xml:space="preserve"> APOCO3P88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581C26">
        <w:rPr>
          <w:rFonts w:ascii="Verdana" w:hAnsi="Verdana"/>
          <w:sz w:val="18"/>
          <w:szCs w:val="18"/>
        </w:rPr>
        <w:t xml:space="preserve">la </w:t>
      </w:r>
      <w:bookmarkStart w:id="7" w:name="_Hlk100231560"/>
      <w:bookmarkStart w:id="8" w:name="_Hlk100231944"/>
      <w:r w:rsidR="00CA7DE3">
        <w:rPr>
          <w:rFonts w:ascii="Verdana" w:hAnsi="Verdana" w:cs="Verdana"/>
          <w:sz w:val="18"/>
          <w:szCs w:val="18"/>
        </w:rPr>
        <w:t xml:space="preserve">BURKE and BURKE </w:t>
      </w:r>
      <w:proofErr w:type="spellStart"/>
      <w:r w:rsidR="00CA7DE3">
        <w:rPr>
          <w:rFonts w:ascii="Verdana" w:hAnsi="Verdana" w:cs="Verdana"/>
          <w:sz w:val="18"/>
          <w:szCs w:val="18"/>
        </w:rPr>
        <w:t>S.p.A</w:t>
      </w:r>
      <w:proofErr w:type="spellEnd"/>
      <w:r w:rsidR="00CA7DE3">
        <w:rPr>
          <w:rFonts w:ascii="Verdana" w:hAnsi="Verdana"/>
          <w:sz w:val="18"/>
          <w:szCs w:val="18"/>
        </w:rPr>
        <w:t xml:space="preserve"> </w:t>
      </w:r>
      <w:bookmarkEnd w:id="7"/>
      <w:bookmarkEnd w:id="8"/>
      <w:r w:rsidR="00581C26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0D399053" w:rsidR="00E74A9D" w:rsidRDefault="0063430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>\</w:t>
      </w:r>
      <w:r w:rsidR="00E74A9D">
        <w:rPr>
          <w:rFonts w:ascii="Work Sans" w:hAnsi="Work Sans"/>
          <w:b/>
          <w:noProof/>
        </w:rPr>
        <w:t xml:space="preserve">Ricordato </w:t>
      </w:r>
      <w:r w:rsidR="00E74A9D"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proofErr w:type="spellStart"/>
      <w:r w:rsidR="00660D76">
        <w:rPr>
          <w:rFonts w:ascii="Verdana" w:hAnsi="Verdana"/>
          <w:sz w:val="18"/>
          <w:szCs w:val="18"/>
        </w:rPr>
        <w:t>di</w:t>
      </w:r>
      <w:proofErr w:type="spellEnd"/>
      <w:r w:rsidR="00660D76">
        <w:rPr>
          <w:rFonts w:ascii="Verdana" w:hAnsi="Verdana"/>
          <w:sz w:val="18"/>
          <w:szCs w:val="18"/>
        </w:rPr>
        <w:t xml:space="preserve">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2483BECB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9" w:name="_Hlk88733961"/>
      <w:r w:rsidR="006E2B5D">
        <w:rPr>
          <w:rFonts w:ascii="Verdana" w:hAnsi="Verdana" w:cs="Verdana"/>
          <w:sz w:val="18"/>
          <w:szCs w:val="18"/>
        </w:rPr>
        <w:t xml:space="preserve">BURKE and BURKE </w:t>
      </w:r>
      <w:proofErr w:type="spellStart"/>
      <w:r w:rsidR="006E2B5D">
        <w:rPr>
          <w:rFonts w:ascii="Verdana" w:hAnsi="Verdana" w:cs="Verdana"/>
          <w:sz w:val="18"/>
          <w:szCs w:val="18"/>
        </w:rPr>
        <w:t>S.p.A</w:t>
      </w:r>
      <w:proofErr w:type="spellEnd"/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9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</w:t>
      </w:r>
      <w:r w:rsidR="00CA7DE3">
        <w:rPr>
          <w:rFonts w:ascii="Verdana" w:hAnsi="Verdana" w:cs="Verdana"/>
          <w:bCs/>
          <w:sz w:val="18"/>
          <w:szCs w:val="18"/>
        </w:rPr>
        <w:t xml:space="preserve">cartucce per </w:t>
      </w:r>
      <w:proofErr w:type="spellStart"/>
      <w:r w:rsidR="00CA7DE3">
        <w:rPr>
          <w:rFonts w:ascii="Verdana" w:hAnsi="Verdana" w:cs="Verdana"/>
          <w:bCs/>
          <w:sz w:val="18"/>
          <w:szCs w:val="18"/>
        </w:rPr>
        <w:t>emogasanalizzatore</w:t>
      </w:r>
      <w:proofErr w:type="spellEnd"/>
      <w:r w:rsidR="00CA7DE3">
        <w:rPr>
          <w:rFonts w:ascii="Verdana" w:hAnsi="Verdana" w:cs="Verdana"/>
          <w:bCs/>
          <w:sz w:val="18"/>
          <w:szCs w:val="18"/>
        </w:rPr>
        <w:t xml:space="preserve"> APOCO3P88 </w:t>
      </w:r>
      <w:r w:rsidR="00581C26">
        <w:rPr>
          <w:rFonts w:ascii="Work Sans" w:hAnsi="Work Sans"/>
          <w:noProof/>
        </w:rPr>
        <w:t>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74B168D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CA7DE3">
        <w:rPr>
          <w:rFonts w:ascii="Verdana" w:hAnsi="Verdana" w:cs="Verdana"/>
          <w:sz w:val="18"/>
          <w:szCs w:val="18"/>
        </w:rPr>
        <w:t xml:space="preserve">BURKE and BURKE </w:t>
      </w:r>
      <w:proofErr w:type="spellStart"/>
      <w:proofErr w:type="gramStart"/>
      <w:r w:rsidR="00CA7DE3">
        <w:rPr>
          <w:rFonts w:ascii="Verdana" w:hAnsi="Verdana" w:cs="Verdana"/>
          <w:sz w:val="18"/>
          <w:szCs w:val="18"/>
        </w:rPr>
        <w:t>S.p.A</w:t>
      </w:r>
      <w:proofErr w:type="spellEnd"/>
      <w:r w:rsidR="00CA7DE3">
        <w:rPr>
          <w:rFonts w:ascii="Verdana" w:hAnsi="Verdana"/>
          <w:sz w:val="18"/>
          <w:szCs w:val="18"/>
        </w:rPr>
        <w:t xml:space="preserve">  </w:t>
      </w:r>
      <w:r>
        <w:rPr>
          <w:rFonts w:ascii="Work Sans" w:hAnsi="Work Sans"/>
        </w:rPr>
        <w:t>per</w:t>
      </w:r>
      <w:proofErr w:type="gramEnd"/>
      <w:r>
        <w:rPr>
          <w:rFonts w:ascii="Work Sans" w:hAnsi="Work Sans"/>
        </w:rPr>
        <w:t xml:space="preserve">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CA7DE3">
        <w:rPr>
          <w:rFonts w:ascii="Work Sans" w:hAnsi="Work Sans"/>
          <w:noProof/>
        </w:rPr>
        <w:t>2 confezioni di cartucce per emogas analizzatore</w:t>
      </w:r>
      <w:r w:rsidR="00581C26">
        <w:rPr>
          <w:rFonts w:ascii="Work Sans" w:hAnsi="Work Sans"/>
          <w:noProof/>
        </w:rPr>
        <w:t>per uso veterinario</w:t>
      </w:r>
      <w:r w:rsidR="00036155">
        <w:rPr>
          <w:rFonts w:ascii="Work Sans" w:hAnsi="Work Sans"/>
          <w:noProof/>
        </w:rPr>
        <w:t>;</w:t>
      </w:r>
    </w:p>
    <w:p w14:paraId="575154CF" w14:textId="58D5D48F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A7DE3">
        <w:rPr>
          <w:rFonts w:ascii="Work Sans" w:hAnsi="Work Sans"/>
          <w:b/>
        </w:rPr>
        <w:t>350,00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CA7DE3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2BE60D93" w:rsidR="00E74A9D" w:rsidDel="002E2B22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del w:id="10" w:author="Marta Alemagni Pimpinelli" w:date="2022-12-29T11:46:00Z"/>
          <w:rFonts w:ascii="Work Sans" w:hAnsi="Work Sans"/>
        </w:rPr>
      </w:pPr>
      <w:del w:id="11" w:author="Marta Alemagni Pimpinelli" w:date="2022-12-29T11:46:00Z">
        <w:r w:rsidDel="002E2B22">
          <w:rPr>
            <w:rFonts w:ascii="Work Sans" w:hAnsi="Work Sans"/>
          </w:rPr>
          <w:delText>è stata acquisita la dichiarazione sostitutiva, rilasciata dall’impresa ai sensi del DPR 445/2000, sull'assenza a proprio carico delle cause di esclusione di cui all'art. 80 del Codice;</w:delText>
        </w:r>
      </w:del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79E3EA1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del w:id="12" w:author="Marta Alemagni Pimpinelli" w:date="2022-06-30T12:52:00Z">
        <w:r w:rsidR="00CA7DE3" w:rsidRPr="002E2B22" w:rsidDel="006F2769">
          <w:rPr>
            <w:b/>
            <w:rPrChange w:id="13" w:author="Marta Alemagni Pimpinelli" w:date="2022-12-29T11:46:00Z">
              <w:rPr/>
            </w:rPrChange>
          </w:rPr>
          <w:delText>Z7635EDE28</w:delText>
        </w:r>
        <w:r w:rsidR="00CA7DE3" w:rsidRPr="002E2B22" w:rsidDel="006F2769">
          <w:rPr>
            <w:rFonts w:ascii="Work Sans" w:hAnsi="Work Sans"/>
            <w:b/>
            <w:rPrChange w:id="14" w:author="Marta Alemagni Pimpinelli" w:date="2022-12-29T11:46:00Z">
              <w:rPr>
                <w:rFonts w:ascii="Work Sans" w:hAnsi="Work Sans"/>
                <w:b/>
              </w:rPr>
            </w:rPrChange>
          </w:rPr>
          <w:delText xml:space="preserve"> </w:delText>
        </w:r>
      </w:del>
      <w:ins w:id="15" w:author="Marta Alemagni Pimpinelli" w:date="2022-12-29T11:46:00Z">
        <w:r w:rsidR="002E2B22" w:rsidRPr="002E2B22">
          <w:rPr>
            <w:b/>
            <w:rPrChange w:id="16" w:author="Marta Alemagni Pimpinelli" w:date="2022-12-29T11:46:00Z">
              <w:rPr/>
            </w:rPrChange>
          </w:rPr>
          <w:t>Z0C3951393</w:t>
        </w:r>
      </w:ins>
      <w:ins w:id="17" w:author="Marta Alemagni Pimpinelli" w:date="2022-06-30T12:53:00Z">
        <w:r w:rsidR="006F2769">
          <w:rPr>
            <w:rFonts w:ascii="Work Sans" w:hAnsi="Work Sans"/>
            <w:b/>
          </w:rPr>
          <w:t xml:space="preserve"> </w:t>
        </w:r>
      </w:ins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4B732186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1AD9F869" w14:textId="77777777" w:rsidR="00CA7DE3" w:rsidRDefault="00CA7DE3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352FA940" w14:textId="02C8ADD2" w:rsidR="00CA7DE3" w:rsidRDefault="00F75D15" w:rsidP="00CA7DE3">
      <w:pPr>
        <w:tabs>
          <w:tab w:val="left" w:pos="1276"/>
        </w:tabs>
        <w:ind w:left="1276" w:right="-568"/>
        <w:jc w:val="both"/>
        <w:rPr>
          <w:rFonts w:ascii="Verdana" w:hAnsi="Verdana" w:cs="Verdana"/>
          <w:bCs/>
          <w:sz w:val="18"/>
          <w:szCs w:val="18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CA7DE3">
        <w:rPr>
          <w:rFonts w:ascii="Verdana" w:hAnsi="Verdana" w:cs="Verdana"/>
          <w:bCs/>
          <w:sz w:val="18"/>
          <w:szCs w:val="18"/>
        </w:rPr>
        <w:t xml:space="preserve">-25 alla </w:t>
      </w:r>
      <w:r w:rsidR="00CA7DE3">
        <w:rPr>
          <w:rFonts w:ascii="Verdana" w:hAnsi="Verdana" w:cs="Verdana"/>
          <w:sz w:val="18"/>
          <w:szCs w:val="18"/>
        </w:rPr>
        <w:t xml:space="preserve">BURKE and BURKE </w:t>
      </w:r>
      <w:proofErr w:type="spellStart"/>
      <w:r w:rsidR="00CA7DE3">
        <w:rPr>
          <w:rFonts w:ascii="Verdana" w:hAnsi="Verdana" w:cs="Verdana"/>
          <w:sz w:val="18"/>
          <w:szCs w:val="18"/>
        </w:rPr>
        <w:t>S.p.A</w:t>
      </w:r>
      <w:proofErr w:type="spellEnd"/>
      <w:r w:rsidR="00CA7DE3">
        <w:rPr>
          <w:rFonts w:ascii="Verdana" w:hAnsi="Verdana" w:cs="Verdana"/>
          <w:bCs/>
          <w:sz w:val="18"/>
          <w:szCs w:val="18"/>
        </w:rPr>
        <w:t xml:space="preserve"> con sede in Milano, Via </w:t>
      </w:r>
      <w:proofErr w:type="spellStart"/>
      <w:r w:rsidR="00CA7DE3">
        <w:rPr>
          <w:rFonts w:ascii="Verdana" w:hAnsi="Verdana" w:cs="Verdana"/>
          <w:bCs/>
          <w:sz w:val="18"/>
          <w:szCs w:val="18"/>
        </w:rPr>
        <w:t>Enstein</w:t>
      </w:r>
      <w:proofErr w:type="spellEnd"/>
      <w:r w:rsidR="00CA7DE3">
        <w:rPr>
          <w:rFonts w:ascii="Verdana" w:hAnsi="Verdana" w:cs="Verdana"/>
          <w:bCs/>
          <w:sz w:val="18"/>
          <w:szCs w:val="18"/>
        </w:rPr>
        <w:t xml:space="preserve"> 32, C.F.02737030151 </w:t>
      </w:r>
      <w:bookmarkStart w:id="18" w:name="_Hlk100231482"/>
      <w:r w:rsidR="00CA7DE3">
        <w:rPr>
          <w:rFonts w:ascii="Verdana" w:hAnsi="Verdana" w:cs="Verdana"/>
          <w:bCs/>
          <w:sz w:val="18"/>
          <w:szCs w:val="18"/>
        </w:rPr>
        <w:t xml:space="preserve">la fornitura di 2 </w:t>
      </w:r>
      <w:proofErr w:type="spellStart"/>
      <w:r w:rsidR="00CA7DE3">
        <w:rPr>
          <w:rFonts w:ascii="Verdana" w:hAnsi="Verdana" w:cs="Verdana"/>
          <w:bCs/>
          <w:sz w:val="18"/>
          <w:szCs w:val="18"/>
        </w:rPr>
        <w:t>cf</w:t>
      </w:r>
      <w:proofErr w:type="spellEnd"/>
      <w:r w:rsidR="00CA7DE3">
        <w:rPr>
          <w:rFonts w:ascii="Verdana" w:hAnsi="Verdana" w:cs="Verdana"/>
          <w:bCs/>
          <w:sz w:val="18"/>
          <w:szCs w:val="18"/>
        </w:rPr>
        <w:t xml:space="preserve"> di cartucce per </w:t>
      </w:r>
      <w:proofErr w:type="spellStart"/>
      <w:r w:rsidR="00CA7DE3">
        <w:rPr>
          <w:rFonts w:ascii="Verdana" w:hAnsi="Verdana" w:cs="Verdana"/>
          <w:bCs/>
          <w:sz w:val="18"/>
          <w:szCs w:val="18"/>
        </w:rPr>
        <w:t>emogasanalizzatore</w:t>
      </w:r>
      <w:proofErr w:type="spellEnd"/>
      <w:r w:rsidR="00CA7DE3">
        <w:rPr>
          <w:rFonts w:ascii="Verdana" w:hAnsi="Verdana" w:cs="Verdana"/>
          <w:bCs/>
          <w:sz w:val="18"/>
          <w:szCs w:val="18"/>
        </w:rPr>
        <w:t xml:space="preserve"> APOCO3P88</w:t>
      </w:r>
      <w:bookmarkEnd w:id="18"/>
      <w:r w:rsidR="00CA7DE3">
        <w:rPr>
          <w:rFonts w:ascii="Verdana" w:hAnsi="Verdana" w:cs="Verdana"/>
          <w:bCs/>
          <w:sz w:val="18"/>
          <w:szCs w:val="18"/>
        </w:rPr>
        <w:t>;</w:t>
      </w:r>
    </w:p>
    <w:p w14:paraId="2E53A013" w14:textId="77777777" w:rsidR="00CA7DE3" w:rsidRDefault="00CA7DE3" w:rsidP="00CA7DE3">
      <w:pPr>
        <w:tabs>
          <w:tab w:val="left" w:pos="1276"/>
        </w:tabs>
        <w:ind w:left="1276" w:right="-568"/>
        <w:jc w:val="both"/>
        <w:rPr>
          <w:rFonts w:ascii="Verdana" w:hAnsi="Verdana" w:cs="Verdana"/>
          <w:bCs/>
          <w:sz w:val="18"/>
          <w:szCs w:val="18"/>
        </w:rPr>
      </w:pP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33A0BAEB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A7DE3">
        <w:rPr>
          <w:rFonts w:ascii="Work Sans" w:hAnsi="Work Sans"/>
        </w:rPr>
        <w:t>350,00</w:t>
      </w:r>
      <w:r w:rsidRPr="000B68D8">
        <w:rPr>
          <w:rFonts w:ascii="Work Sans" w:hAnsi="Work Sans"/>
        </w:rPr>
        <w:t xml:space="preserve"> oltre Iva </w:t>
      </w:r>
      <w:r w:rsidR="00CA7DE3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4797BB00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del w:id="19" w:author="Marta Alemagni Pimpinelli" w:date="2022-06-30T12:54:00Z">
        <w:r w:rsidR="00CA7DE3" w:rsidDel="006F2769">
          <w:rPr>
            <w:rFonts w:ascii="Work Sans" w:hAnsi="Work Sans"/>
          </w:rPr>
          <w:delText>07.04.2022</w:delText>
        </w:r>
      </w:del>
      <w:ins w:id="20" w:author="Marta Alemagni Pimpinelli" w:date="2022-12-29T11:47:00Z">
        <w:r w:rsidR="002E2B22">
          <w:rPr>
            <w:rFonts w:ascii="Work Sans" w:hAnsi="Work Sans"/>
          </w:rPr>
          <w:t>28.12.2022</w:t>
        </w:r>
      </w:ins>
      <w:bookmarkStart w:id="21" w:name="_GoBack"/>
      <w:bookmarkEnd w:id="21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22" w:name="_Hlk69820193"/>
            <w:bookmarkStart w:id="23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22"/>
    <w:bookmarkEnd w:id="23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2FF0" w14:textId="77777777" w:rsidR="004438D0" w:rsidRDefault="004438D0" w:rsidP="005C2BD2">
      <w:r>
        <w:separator/>
      </w:r>
    </w:p>
  </w:endnote>
  <w:endnote w:type="continuationSeparator" w:id="0">
    <w:p w14:paraId="45B5B552" w14:textId="77777777" w:rsidR="004438D0" w:rsidRDefault="004438D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730C" w14:textId="77777777" w:rsidR="004438D0" w:rsidRDefault="004438D0" w:rsidP="005C2BD2">
      <w:r>
        <w:separator/>
      </w:r>
    </w:p>
  </w:footnote>
  <w:footnote w:type="continuationSeparator" w:id="0">
    <w:p w14:paraId="0503A89C" w14:textId="77777777" w:rsidR="004438D0" w:rsidRDefault="004438D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438D0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438D0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438D0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Alemagni Pimpinelli">
    <w15:presenceInfo w15:providerId="AD" w15:userId="S-1-5-21-3686631586-864961204-2253749285-1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6BEC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1406C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2B2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38D0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3430D"/>
    <w:rsid w:val="00635C52"/>
    <w:rsid w:val="00655A8E"/>
    <w:rsid w:val="00660D76"/>
    <w:rsid w:val="00662B29"/>
    <w:rsid w:val="006710D9"/>
    <w:rsid w:val="006A1D09"/>
    <w:rsid w:val="006C72AA"/>
    <w:rsid w:val="006C78A1"/>
    <w:rsid w:val="006E2B5D"/>
    <w:rsid w:val="006F2769"/>
    <w:rsid w:val="007005F7"/>
    <w:rsid w:val="00721541"/>
    <w:rsid w:val="00733A9D"/>
    <w:rsid w:val="007425C6"/>
    <w:rsid w:val="007466AF"/>
    <w:rsid w:val="00755C86"/>
    <w:rsid w:val="0077521A"/>
    <w:rsid w:val="007A2DA3"/>
    <w:rsid w:val="007C37B2"/>
    <w:rsid w:val="00800680"/>
    <w:rsid w:val="00807F12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1848"/>
    <w:rsid w:val="008E272F"/>
    <w:rsid w:val="008E51AA"/>
    <w:rsid w:val="00902464"/>
    <w:rsid w:val="00930D90"/>
    <w:rsid w:val="00941AA9"/>
    <w:rsid w:val="0094687C"/>
    <w:rsid w:val="00955F3B"/>
    <w:rsid w:val="00965670"/>
    <w:rsid w:val="00976B91"/>
    <w:rsid w:val="00980658"/>
    <w:rsid w:val="009806F3"/>
    <w:rsid w:val="00994646"/>
    <w:rsid w:val="009C154B"/>
    <w:rsid w:val="009D7127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A7DE3"/>
    <w:rsid w:val="00CC3B1A"/>
    <w:rsid w:val="00CD24C6"/>
    <w:rsid w:val="00CF3111"/>
    <w:rsid w:val="00D175B3"/>
    <w:rsid w:val="00D207E7"/>
    <w:rsid w:val="00D22B52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77222"/>
    <w:rsid w:val="00F86AFC"/>
    <w:rsid w:val="00F969FB"/>
    <w:rsid w:val="00F96C49"/>
    <w:rsid w:val="00FB58A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F1AE-6C78-403C-A707-61885A26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2022-04-14T09:00:00Z</cp:lastPrinted>
  <dcterms:created xsi:type="dcterms:W3CDTF">2022-12-29T10:47:00Z</dcterms:created>
  <dcterms:modified xsi:type="dcterms:W3CDTF">2022-12-29T10:47:00Z</dcterms:modified>
</cp:coreProperties>
</file>